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5E6C0" w14:textId="5B3D42ED" w:rsidR="001C6087" w:rsidRPr="00BE28FA" w:rsidRDefault="00A94ADC" w:rsidP="001C3EB6">
      <w:pPr>
        <w:jc w:val="center"/>
        <w:rPr>
          <w:b/>
          <w:bCs/>
          <w:sz w:val="28"/>
          <w:szCs w:val="28"/>
        </w:rPr>
      </w:pPr>
      <w:r w:rsidRPr="00BE28FA">
        <w:rPr>
          <w:b/>
          <w:bCs/>
          <w:sz w:val="28"/>
          <w:szCs w:val="28"/>
        </w:rPr>
        <w:t>World History Syllabus</w:t>
      </w:r>
    </w:p>
    <w:p w14:paraId="583D7322" w14:textId="55A2BEB3" w:rsidR="00A94ADC" w:rsidRPr="00BE28FA" w:rsidRDefault="00A94ADC" w:rsidP="001C3EB6">
      <w:pPr>
        <w:jc w:val="center"/>
        <w:rPr>
          <w:sz w:val="28"/>
          <w:szCs w:val="28"/>
        </w:rPr>
      </w:pPr>
      <w:r w:rsidRPr="00BE28FA">
        <w:rPr>
          <w:sz w:val="28"/>
          <w:szCs w:val="28"/>
        </w:rPr>
        <w:t>Mr. Woody’s Class</w:t>
      </w:r>
    </w:p>
    <w:p w14:paraId="5F7AC333" w14:textId="039F6422" w:rsidR="00A94ADC" w:rsidRPr="00BE28FA" w:rsidRDefault="00A94ADC"/>
    <w:p w14:paraId="62B804C1" w14:textId="0197C750" w:rsidR="00A94ADC" w:rsidRPr="00BE28FA" w:rsidRDefault="002E4C67">
      <w:r w:rsidRPr="00BE28FA">
        <w:tab/>
        <w:t xml:space="preserve">World History is a required Social Studies course usually for high school Freshmen.  It is designed to help students connect to several major principles of Social Studies: </w:t>
      </w:r>
      <w:r w:rsidR="005A0031" w:rsidRPr="00BE28FA">
        <w:t xml:space="preserve">how the actions of previous civilizations have affected ours; how culture reflects and predicts people’s actions; how economics and geography impact the growth and decline of civilizations; and how the mistakes made in the past provide lessons for us on how to live more effectively.  </w:t>
      </w:r>
    </w:p>
    <w:p w14:paraId="36C5EF67" w14:textId="55AD01A8" w:rsidR="00B168BE" w:rsidRPr="00BE28FA" w:rsidRDefault="00B168BE">
      <w:pPr>
        <w:rPr>
          <w:rPrChange w:id="0" w:author="user" w:date="2019-07-29T15:49:00Z">
            <w:rPr/>
          </w:rPrChange>
        </w:rPr>
      </w:pPr>
      <w:r w:rsidRPr="00BE28FA">
        <w:tab/>
        <w:t>Beneath each Unit description, the State Standards are listed in</w:t>
      </w:r>
      <w:r w:rsidR="00B52310" w:rsidRPr="00BE28FA">
        <w:t xml:space="preserve"> braces</w:t>
      </w:r>
      <w:r w:rsidRPr="00BE28FA">
        <w:t xml:space="preserve"> { }</w:t>
      </w:r>
      <w:r w:rsidR="00B52310" w:rsidRPr="00BE28FA">
        <w:t xml:space="preserve"> while the Tex</w:t>
      </w:r>
      <w:ins w:id="1" w:author="user" w:date="2019-06-07T21:28:00Z">
        <w:r w:rsidR="00B52310" w:rsidRPr="00BE28FA">
          <w:t>tbook</w:t>
        </w:r>
      </w:ins>
      <w:ins w:id="2" w:author="user" w:date="2019-06-07T21:29:00Z">
        <w:r w:rsidR="00B52310" w:rsidRPr="00BE28FA">
          <w:rPr>
            <w:rPrChange w:id="3" w:author="user" w:date="2019-07-29T15:49:00Z">
              <w:rPr/>
            </w:rPrChange>
          </w:rPr>
          <w:t xml:space="preserve"> chapters and sections are listed in brackets [ ]</w:t>
        </w:r>
      </w:ins>
      <w:r w:rsidRPr="00BE28FA">
        <w:rPr>
          <w:rPrChange w:id="4" w:author="user" w:date="2019-07-29T15:49:00Z">
            <w:rPr/>
          </w:rPrChange>
        </w:rPr>
        <w:t>.  Due to the nature of many of th</w:t>
      </w:r>
      <w:del w:id="5" w:author="user" w:date="2019-06-07T21:29:00Z">
        <w:r w:rsidRPr="00BE28FA" w:rsidDel="00B52310">
          <w:rPr>
            <w:rPrChange w:id="6" w:author="user" w:date="2019-07-29T15:49:00Z">
              <w:rPr/>
            </w:rPrChange>
          </w:rPr>
          <w:delText>os</w:delText>
        </w:r>
      </w:del>
      <w:r w:rsidRPr="00BE28FA">
        <w:rPr>
          <w:rPrChange w:id="7" w:author="user" w:date="2019-07-29T15:49:00Z">
            <w:rPr/>
          </w:rPrChange>
        </w:rPr>
        <w:t xml:space="preserve">e Standards, being that they are extremely general and non-topical, they are designated as General Universal Standards (GUS) here.  The GUS are: SS.W.1 through SS.W.4 and SS.W.6 through SS.W.15, which are applicable to </w:t>
      </w:r>
      <w:del w:id="8" w:author="user" w:date="2019-06-07T21:29:00Z">
        <w:r w:rsidRPr="00BE28FA" w:rsidDel="00B52310">
          <w:rPr>
            <w:u w:val="single"/>
            <w:rPrChange w:id="9" w:author="user" w:date="2019-07-29T15:49:00Z">
              <w:rPr/>
            </w:rPrChange>
          </w:rPr>
          <w:delText xml:space="preserve">all </w:delText>
        </w:r>
      </w:del>
      <w:ins w:id="10" w:author="user" w:date="2019-06-07T21:29:00Z">
        <w:r w:rsidR="00B52310" w:rsidRPr="00BE28FA">
          <w:rPr>
            <w:u w:val="single"/>
            <w:rPrChange w:id="11" w:author="user" w:date="2019-07-29T15:49:00Z">
              <w:rPr/>
            </w:rPrChange>
          </w:rPr>
          <w:t>each</w:t>
        </w:r>
        <w:r w:rsidR="00B52310" w:rsidRPr="00BE28FA">
          <w:rPr>
            <w:rPrChange w:id="12" w:author="user" w:date="2019-07-29T15:49:00Z">
              <w:rPr/>
            </w:rPrChange>
          </w:rPr>
          <w:t xml:space="preserve"> of the </w:t>
        </w:r>
      </w:ins>
      <w:r w:rsidRPr="00BE28FA">
        <w:rPr>
          <w:rPrChange w:id="13" w:author="user" w:date="2019-07-29T15:49:00Z">
            <w:rPr/>
          </w:rPrChange>
        </w:rPr>
        <w:t>8 Units listed below.</w:t>
      </w:r>
    </w:p>
    <w:p w14:paraId="6970394B" w14:textId="77777777" w:rsidR="002E4C67" w:rsidRPr="00BE28FA" w:rsidRDefault="002E4C67">
      <w:pPr>
        <w:rPr>
          <w:rPrChange w:id="14" w:author="user" w:date="2019-07-29T15:49:00Z">
            <w:rPr/>
          </w:rPrChange>
        </w:rPr>
      </w:pPr>
    </w:p>
    <w:p w14:paraId="0686B1C1" w14:textId="0F754FB9" w:rsidR="00A94ADC" w:rsidRPr="00BE28FA" w:rsidRDefault="00A94ADC">
      <w:pPr>
        <w:rPr>
          <w:rPrChange w:id="15" w:author="user" w:date="2019-07-29T15:49:00Z">
            <w:rPr/>
          </w:rPrChange>
        </w:rPr>
      </w:pPr>
      <w:r w:rsidRPr="00BE28FA">
        <w:rPr>
          <w:b/>
          <w:bCs/>
          <w:sz w:val="24"/>
          <w:szCs w:val="24"/>
          <w:rPrChange w:id="16" w:author="user" w:date="2019-07-29T15:49:00Z">
            <w:rPr>
              <w:b/>
              <w:bCs/>
              <w:sz w:val="24"/>
              <w:szCs w:val="24"/>
            </w:rPr>
          </w:rPrChange>
        </w:rPr>
        <w:t>Unit I</w:t>
      </w:r>
      <w:r w:rsidRPr="00BE28FA">
        <w:rPr>
          <w:rPrChange w:id="17" w:author="user" w:date="2019-07-29T15:49:00Z">
            <w:rPr/>
          </w:rPrChange>
        </w:rPr>
        <w:t xml:space="preserve"> – </w:t>
      </w:r>
      <w:r w:rsidRPr="00BE28FA">
        <w:rPr>
          <w:b/>
          <w:bCs/>
          <w:i/>
          <w:iCs/>
          <w:rPrChange w:id="18" w:author="user" w:date="2019-07-29T15:49:00Z">
            <w:rPr>
              <w:b/>
              <w:bCs/>
              <w:i/>
              <w:iCs/>
            </w:rPr>
          </w:rPrChange>
        </w:rPr>
        <w:t xml:space="preserve">Prehistory &amp; Early Civilizations </w:t>
      </w:r>
      <w:r w:rsidRPr="00BE28FA">
        <w:rPr>
          <w:rPrChange w:id="19" w:author="user" w:date="2019-07-29T15:49:00Z">
            <w:rPr/>
          </w:rPrChange>
        </w:rPr>
        <w:t>– This unit</w:t>
      </w:r>
      <w:r w:rsidR="00181F81" w:rsidRPr="00BE28FA">
        <w:rPr>
          <w:rPrChange w:id="20" w:author="user" w:date="2019-07-29T15:49:00Z">
            <w:rPr/>
          </w:rPrChange>
        </w:rPr>
        <w:t xml:space="preserve"> addresses the origins of humanity, and the development of civilization and culture.  We will explore how humans coalesced into organized groups and developed the hallmarks of modern humanity.  Besides an understanding of prehistoric man, students will investigate the major elements of Egyptian, Sumerian, Indian, and Chinese cultures, as well as other groups associated with them.</w:t>
      </w:r>
    </w:p>
    <w:p w14:paraId="63559795" w14:textId="33B95B21" w:rsidR="00A94ADC" w:rsidRPr="00BE28FA" w:rsidRDefault="00181F81">
      <w:pPr>
        <w:rPr>
          <w:rPrChange w:id="21" w:author="user" w:date="2019-07-29T15:49:00Z">
            <w:rPr/>
          </w:rPrChange>
        </w:rPr>
      </w:pPr>
      <w:r w:rsidRPr="00BE28FA">
        <w:rPr>
          <w:rPrChange w:id="22" w:author="user" w:date="2019-07-29T15:49:00Z">
            <w:rPr/>
          </w:rPrChange>
        </w:rPr>
        <w:t>{SS: GUS, 16, 17, 18, &amp; 21b.}</w:t>
      </w:r>
      <w:ins w:id="23" w:author="user" w:date="2019-07-22T13:29:00Z">
        <w:r w:rsidR="002A3DD1" w:rsidRPr="00BE28FA">
          <w:rPr>
            <w:rPrChange w:id="24" w:author="user" w:date="2019-07-29T15:49:00Z">
              <w:rPr/>
            </w:rPrChange>
          </w:rPr>
          <w:t xml:space="preserve"> [</w:t>
        </w:r>
      </w:ins>
      <w:ins w:id="25" w:author="user" w:date="2019-07-22T13:30:00Z">
        <w:r w:rsidR="002A3DD1" w:rsidRPr="00BE28FA">
          <w:rPr>
            <w:rPrChange w:id="26" w:author="user" w:date="2019-07-29T15:49:00Z">
              <w:rPr/>
            </w:rPrChange>
          </w:rPr>
          <w:t xml:space="preserve">Chapters 1, 2, 3, </w:t>
        </w:r>
      </w:ins>
      <w:ins w:id="27" w:author="user" w:date="2019-07-22T13:31:00Z">
        <w:r w:rsidR="002A3DD1" w:rsidRPr="00BE28FA">
          <w:rPr>
            <w:rPrChange w:id="28" w:author="user" w:date="2019-07-29T15:49:00Z">
              <w:rPr/>
            </w:rPrChange>
          </w:rPr>
          <w:t>5, and 6]</w:t>
        </w:r>
      </w:ins>
    </w:p>
    <w:p w14:paraId="0C522A59" w14:textId="77777777" w:rsidR="00A94ADC" w:rsidRPr="00BE28FA" w:rsidRDefault="00A94ADC">
      <w:pPr>
        <w:rPr>
          <w:rPrChange w:id="29" w:author="user" w:date="2019-07-29T15:49:00Z">
            <w:rPr/>
          </w:rPrChange>
        </w:rPr>
      </w:pPr>
    </w:p>
    <w:p w14:paraId="316A87B8" w14:textId="739059D6" w:rsidR="00A94ADC" w:rsidRPr="00BE28FA" w:rsidRDefault="00A94ADC">
      <w:pPr>
        <w:rPr>
          <w:rPrChange w:id="30" w:author="user" w:date="2019-07-29T15:49:00Z">
            <w:rPr/>
          </w:rPrChange>
        </w:rPr>
      </w:pPr>
      <w:r w:rsidRPr="00BE28FA">
        <w:rPr>
          <w:b/>
          <w:bCs/>
          <w:sz w:val="24"/>
          <w:szCs w:val="24"/>
          <w:rPrChange w:id="31" w:author="user" w:date="2019-07-29T15:49:00Z">
            <w:rPr>
              <w:b/>
              <w:bCs/>
              <w:sz w:val="24"/>
              <w:szCs w:val="24"/>
            </w:rPr>
          </w:rPrChange>
        </w:rPr>
        <w:t>Unit II</w:t>
      </w:r>
      <w:r w:rsidRPr="00BE28FA">
        <w:rPr>
          <w:sz w:val="24"/>
          <w:szCs w:val="24"/>
          <w:rPrChange w:id="32" w:author="user" w:date="2019-07-29T15:49:00Z">
            <w:rPr>
              <w:sz w:val="24"/>
              <w:szCs w:val="24"/>
            </w:rPr>
          </w:rPrChange>
        </w:rPr>
        <w:t xml:space="preserve"> </w:t>
      </w:r>
      <w:r w:rsidRPr="00BE28FA">
        <w:rPr>
          <w:rPrChange w:id="33" w:author="user" w:date="2019-07-29T15:49:00Z">
            <w:rPr/>
          </w:rPrChange>
        </w:rPr>
        <w:t xml:space="preserve">– </w:t>
      </w:r>
      <w:r w:rsidRPr="00BE28FA">
        <w:rPr>
          <w:b/>
          <w:bCs/>
          <w:i/>
          <w:iCs/>
          <w:rPrChange w:id="34" w:author="user" w:date="2019-07-29T15:49:00Z">
            <w:rPr>
              <w:b/>
              <w:bCs/>
              <w:i/>
              <w:iCs/>
            </w:rPr>
          </w:rPrChange>
        </w:rPr>
        <w:t>Ancient Greece</w:t>
      </w:r>
      <w:r w:rsidRPr="00BE28FA">
        <w:rPr>
          <w:rPrChange w:id="35" w:author="user" w:date="2019-07-29T15:49:00Z">
            <w:rPr/>
          </w:rPrChange>
        </w:rPr>
        <w:t xml:space="preserve"> – This unit</w:t>
      </w:r>
      <w:r w:rsidR="005E7532" w:rsidRPr="00BE28FA">
        <w:rPr>
          <w:rPrChange w:id="36" w:author="user" w:date="2019-07-29T15:49:00Z">
            <w:rPr/>
          </w:rPrChange>
        </w:rPr>
        <w:t xml:space="preserve"> traces the growth and development of Ancient Greece, from its Minoan origins, through the Homeric Age, the Golden Age, and the days of Alexander.  We will look at their political contributions, literary</w:t>
      </w:r>
      <w:ins w:id="37" w:author="user" w:date="2019-07-22T11:21:00Z">
        <w:r w:rsidR="008D3594" w:rsidRPr="00BE28FA">
          <w:rPr>
            <w:rPrChange w:id="38" w:author="user" w:date="2019-07-29T15:49:00Z">
              <w:rPr/>
            </w:rPrChange>
          </w:rPr>
          <w:t xml:space="preserve"> and intellectual</w:t>
        </w:r>
      </w:ins>
      <w:r w:rsidR="005E7532" w:rsidRPr="00BE28FA">
        <w:rPr>
          <w:rPrChange w:id="39" w:author="user" w:date="2019-07-29T15:49:00Z">
            <w:rPr/>
          </w:rPrChange>
        </w:rPr>
        <w:t xml:space="preserve"> heritage, and impact on the growth of Western culture.</w:t>
      </w:r>
    </w:p>
    <w:p w14:paraId="7E2B4278" w14:textId="7305A522" w:rsidR="00A94ADC" w:rsidRPr="00BE28FA" w:rsidRDefault="005E7532">
      <w:pPr>
        <w:rPr>
          <w:rPrChange w:id="40" w:author="user" w:date="2019-07-29T15:49:00Z">
            <w:rPr/>
          </w:rPrChange>
        </w:rPr>
      </w:pPr>
      <w:r w:rsidRPr="00BE28FA">
        <w:rPr>
          <w:rPrChange w:id="41" w:author="user" w:date="2019-07-29T15:49:00Z">
            <w:rPr/>
          </w:rPrChange>
        </w:rPr>
        <w:t>{SS: GUS, 18}</w:t>
      </w:r>
      <w:ins w:id="42" w:author="user" w:date="2019-07-22T13:31:00Z">
        <w:r w:rsidR="002A3DD1" w:rsidRPr="00BE28FA">
          <w:rPr>
            <w:rPrChange w:id="43" w:author="user" w:date="2019-07-29T15:49:00Z">
              <w:rPr/>
            </w:rPrChange>
          </w:rPr>
          <w:t xml:space="preserve"> [Chapter 4]</w:t>
        </w:r>
      </w:ins>
    </w:p>
    <w:p w14:paraId="4BA76D22" w14:textId="77777777" w:rsidR="00A94ADC" w:rsidRPr="00BE28FA" w:rsidRDefault="00A94ADC">
      <w:pPr>
        <w:rPr>
          <w:rPrChange w:id="44" w:author="user" w:date="2019-07-29T15:49:00Z">
            <w:rPr/>
          </w:rPrChange>
        </w:rPr>
      </w:pPr>
    </w:p>
    <w:p w14:paraId="748B4805" w14:textId="0E263717" w:rsidR="00A94ADC" w:rsidRPr="00BE28FA" w:rsidRDefault="00A94ADC">
      <w:pPr>
        <w:rPr>
          <w:rPrChange w:id="45" w:author="user" w:date="2019-07-29T15:49:00Z">
            <w:rPr/>
          </w:rPrChange>
        </w:rPr>
      </w:pPr>
      <w:r w:rsidRPr="00BE28FA">
        <w:rPr>
          <w:b/>
          <w:bCs/>
          <w:sz w:val="24"/>
          <w:szCs w:val="24"/>
          <w:rPrChange w:id="46" w:author="user" w:date="2019-07-29T15:49:00Z">
            <w:rPr>
              <w:b/>
              <w:bCs/>
              <w:sz w:val="24"/>
              <w:szCs w:val="24"/>
            </w:rPr>
          </w:rPrChange>
        </w:rPr>
        <w:t>Unit III</w:t>
      </w:r>
      <w:r w:rsidRPr="00BE28FA">
        <w:rPr>
          <w:rPrChange w:id="47" w:author="user" w:date="2019-07-29T15:49:00Z">
            <w:rPr/>
          </w:rPrChange>
        </w:rPr>
        <w:t xml:space="preserve"> – </w:t>
      </w:r>
      <w:r w:rsidRPr="00BE28FA">
        <w:rPr>
          <w:b/>
          <w:bCs/>
          <w:i/>
          <w:iCs/>
          <w:rPrChange w:id="48" w:author="user" w:date="2019-07-29T15:49:00Z">
            <w:rPr>
              <w:b/>
              <w:bCs/>
              <w:i/>
              <w:iCs/>
            </w:rPr>
          </w:rPrChange>
        </w:rPr>
        <w:t>Ancient Rome</w:t>
      </w:r>
      <w:r w:rsidRPr="00BE28FA">
        <w:rPr>
          <w:rPrChange w:id="49" w:author="user" w:date="2019-07-29T15:49:00Z">
            <w:rPr/>
          </w:rPrChange>
        </w:rPr>
        <w:t xml:space="preserve"> – This unit</w:t>
      </w:r>
      <w:r w:rsidR="005E7532" w:rsidRPr="00BE28FA">
        <w:rPr>
          <w:rPrChange w:id="50" w:author="user" w:date="2019-07-29T15:49:00Z">
            <w:rPr/>
          </w:rPrChange>
        </w:rPr>
        <w:t xml:space="preserve"> </w:t>
      </w:r>
      <w:r w:rsidR="0059545C" w:rsidRPr="00BE28FA">
        <w:rPr>
          <w:rPrChange w:id="51" w:author="user" w:date="2019-07-29T15:49:00Z">
            <w:rPr/>
          </w:rPrChange>
        </w:rPr>
        <w:t>follows the</w:t>
      </w:r>
      <w:r w:rsidR="009D5EE7" w:rsidRPr="00BE28FA">
        <w:rPr>
          <w:rPrChange w:id="52" w:author="user" w:date="2019-07-29T15:49:00Z">
            <w:rPr/>
          </w:rPrChange>
        </w:rPr>
        <w:t xml:space="preserve"> rise of Rome from kingdom to Republic to Empire.  As the ultimate origin of Western legal tradition and the Republic form of government, Rome is of great significance to the modern world.  The spread of culture, prosperity, and security allow</w:t>
      </w:r>
      <w:ins w:id="53" w:author="user" w:date="2019-07-22T11:23:00Z">
        <w:r w:rsidR="008D3594" w:rsidRPr="00BE28FA">
          <w:rPr>
            <w:rPrChange w:id="54" w:author="user" w:date="2019-07-29T15:49:00Z">
              <w:rPr/>
            </w:rPrChange>
          </w:rPr>
          <w:t>ed</w:t>
        </w:r>
      </w:ins>
      <w:r w:rsidR="009D5EE7" w:rsidRPr="00BE28FA">
        <w:rPr>
          <w:rPrChange w:id="55" w:author="user" w:date="2019-07-29T15:49:00Z">
            <w:rPr/>
          </w:rPrChange>
        </w:rPr>
        <w:t xml:space="preserve"> Rome’s influence to affect the entire Western world</w:t>
      </w:r>
      <w:ins w:id="56" w:author="user" w:date="2019-07-22T11:23:00Z">
        <w:r w:rsidR="008D3594" w:rsidRPr="00BE28FA">
          <w:rPr>
            <w:rPrChange w:id="57" w:author="user" w:date="2019-07-29T15:49:00Z">
              <w:rPr/>
            </w:rPrChange>
          </w:rPr>
          <w:t>, while their errors eventually led to their demise</w:t>
        </w:r>
      </w:ins>
      <w:r w:rsidR="009D5EE7" w:rsidRPr="00BE28FA">
        <w:rPr>
          <w:rPrChange w:id="58" w:author="user" w:date="2019-07-29T15:49:00Z">
            <w:rPr/>
          </w:rPrChange>
        </w:rPr>
        <w:t>.</w:t>
      </w:r>
    </w:p>
    <w:p w14:paraId="6FB4C57F" w14:textId="06AF5F25" w:rsidR="00A94ADC" w:rsidRPr="00BE28FA" w:rsidRDefault="009D5EE7">
      <w:pPr>
        <w:rPr>
          <w:rPrChange w:id="59" w:author="user" w:date="2019-07-29T15:49:00Z">
            <w:rPr/>
          </w:rPrChange>
        </w:rPr>
      </w:pPr>
      <w:r w:rsidRPr="00BE28FA">
        <w:rPr>
          <w:rPrChange w:id="60" w:author="user" w:date="2019-07-29T15:49:00Z">
            <w:rPr/>
          </w:rPrChange>
        </w:rPr>
        <w:t>{SS: GUS, 19a}</w:t>
      </w:r>
      <w:ins w:id="61" w:author="user" w:date="2019-07-22T13:31:00Z">
        <w:r w:rsidR="002A3DD1" w:rsidRPr="00BE28FA">
          <w:rPr>
            <w:rPrChange w:id="62" w:author="user" w:date="2019-07-29T15:49:00Z">
              <w:rPr/>
            </w:rPrChange>
          </w:rPr>
          <w:t xml:space="preserve"> [Chapters 7</w:t>
        </w:r>
      </w:ins>
      <w:ins w:id="63" w:author="user" w:date="2019-07-22T13:32:00Z">
        <w:r w:rsidR="002A3DD1" w:rsidRPr="00BE28FA">
          <w:rPr>
            <w:rPrChange w:id="64" w:author="user" w:date="2019-07-29T15:49:00Z">
              <w:rPr/>
            </w:rPrChange>
          </w:rPr>
          <w:t xml:space="preserve"> &amp; 8]</w:t>
        </w:r>
      </w:ins>
    </w:p>
    <w:p w14:paraId="5989502A" w14:textId="77777777" w:rsidR="00A94ADC" w:rsidRPr="00BE28FA" w:rsidRDefault="00A94ADC">
      <w:pPr>
        <w:rPr>
          <w:rPrChange w:id="65" w:author="user" w:date="2019-07-29T15:49:00Z">
            <w:rPr/>
          </w:rPrChange>
        </w:rPr>
      </w:pPr>
    </w:p>
    <w:p w14:paraId="792B8BD1" w14:textId="2129154E" w:rsidR="009D5EE7" w:rsidRPr="00BE28FA" w:rsidRDefault="00A94ADC">
      <w:pPr>
        <w:rPr>
          <w:rPrChange w:id="66" w:author="user" w:date="2019-07-29T15:49:00Z">
            <w:rPr/>
          </w:rPrChange>
        </w:rPr>
      </w:pPr>
      <w:r w:rsidRPr="00BE28FA">
        <w:rPr>
          <w:b/>
          <w:bCs/>
          <w:sz w:val="24"/>
          <w:szCs w:val="24"/>
          <w:rPrChange w:id="67" w:author="user" w:date="2019-07-29T15:49:00Z">
            <w:rPr>
              <w:b/>
              <w:bCs/>
              <w:sz w:val="24"/>
              <w:szCs w:val="24"/>
            </w:rPr>
          </w:rPrChange>
        </w:rPr>
        <w:t>Unit IV</w:t>
      </w:r>
      <w:r w:rsidRPr="00BE28FA">
        <w:rPr>
          <w:rPrChange w:id="68" w:author="user" w:date="2019-07-29T15:49:00Z">
            <w:rPr/>
          </w:rPrChange>
        </w:rPr>
        <w:t xml:space="preserve"> – </w:t>
      </w:r>
      <w:r w:rsidRPr="00BE28FA">
        <w:rPr>
          <w:b/>
          <w:bCs/>
          <w:i/>
          <w:iCs/>
          <w:rPrChange w:id="69" w:author="user" w:date="2019-07-29T15:49:00Z">
            <w:rPr>
              <w:b/>
              <w:bCs/>
              <w:i/>
              <w:iCs/>
            </w:rPr>
          </w:rPrChange>
        </w:rPr>
        <w:t>The Middle Ages</w:t>
      </w:r>
      <w:r w:rsidRPr="00BE28FA">
        <w:rPr>
          <w:rPrChange w:id="70" w:author="user" w:date="2019-07-29T15:49:00Z">
            <w:rPr/>
          </w:rPrChange>
        </w:rPr>
        <w:t xml:space="preserve"> – This unit</w:t>
      </w:r>
      <w:r w:rsidR="009D5EE7" w:rsidRPr="00BE28FA">
        <w:rPr>
          <w:rPrChange w:id="71" w:author="user" w:date="2019-07-29T15:49:00Z">
            <w:rPr/>
          </w:rPrChange>
        </w:rPr>
        <w:t xml:space="preserve"> explores the challenges and changes created by the fall of Rome, through the dominance of feudalism, to the rise of nation-states.  We examine the ways in which different groups of people used their Roman heritage to create new methods of governance and economic success.</w:t>
      </w:r>
    </w:p>
    <w:p w14:paraId="5A8D1903" w14:textId="2E142151" w:rsidR="00A94ADC" w:rsidRPr="00BE28FA" w:rsidRDefault="009D5EE7">
      <w:pPr>
        <w:rPr>
          <w:rPrChange w:id="72" w:author="user" w:date="2019-07-29T15:49:00Z">
            <w:rPr/>
          </w:rPrChange>
        </w:rPr>
      </w:pPr>
      <w:r w:rsidRPr="00BE28FA">
        <w:rPr>
          <w:rPrChange w:id="73" w:author="user" w:date="2019-07-29T15:49:00Z">
            <w:rPr/>
          </w:rPrChange>
        </w:rPr>
        <w:t xml:space="preserve">{SS: GUS, 19b, c, d, e, g, and 21a}  </w:t>
      </w:r>
      <w:ins w:id="74" w:author="user" w:date="2019-07-22T13:32:00Z">
        <w:r w:rsidR="002A3DD1" w:rsidRPr="00BE28FA">
          <w:rPr>
            <w:rPrChange w:id="75" w:author="user" w:date="2019-07-29T15:49:00Z">
              <w:rPr/>
            </w:rPrChange>
          </w:rPr>
          <w:t>[Chapters 8, 9, 10, 11, 12, 13, and 14]</w:t>
        </w:r>
      </w:ins>
    </w:p>
    <w:p w14:paraId="58595AEE" w14:textId="77777777" w:rsidR="00A94ADC" w:rsidRPr="00BE28FA" w:rsidRDefault="00A94ADC">
      <w:pPr>
        <w:rPr>
          <w:rPrChange w:id="76" w:author="user" w:date="2019-07-29T15:49:00Z">
            <w:rPr/>
          </w:rPrChange>
        </w:rPr>
      </w:pPr>
    </w:p>
    <w:p w14:paraId="1BC27DAE" w14:textId="52B12F1F" w:rsidR="00A94ADC" w:rsidRPr="00BE28FA" w:rsidRDefault="00A94ADC">
      <w:pPr>
        <w:rPr>
          <w:rPrChange w:id="77" w:author="user" w:date="2019-07-29T15:49:00Z">
            <w:rPr/>
          </w:rPrChange>
        </w:rPr>
      </w:pPr>
      <w:r w:rsidRPr="00BE28FA">
        <w:rPr>
          <w:b/>
          <w:bCs/>
          <w:sz w:val="24"/>
          <w:szCs w:val="24"/>
          <w:rPrChange w:id="78" w:author="user" w:date="2019-07-29T15:49:00Z">
            <w:rPr>
              <w:b/>
              <w:bCs/>
              <w:sz w:val="24"/>
              <w:szCs w:val="24"/>
            </w:rPr>
          </w:rPrChange>
        </w:rPr>
        <w:t>Unit V</w:t>
      </w:r>
      <w:r w:rsidRPr="00BE28FA">
        <w:rPr>
          <w:rPrChange w:id="79" w:author="user" w:date="2019-07-29T15:49:00Z">
            <w:rPr/>
          </w:rPrChange>
        </w:rPr>
        <w:t xml:space="preserve"> – </w:t>
      </w:r>
      <w:r w:rsidRPr="00BE28FA">
        <w:rPr>
          <w:b/>
          <w:bCs/>
          <w:i/>
          <w:iCs/>
          <w:rPrChange w:id="80" w:author="user" w:date="2019-07-29T15:49:00Z">
            <w:rPr>
              <w:b/>
              <w:bCs/>
              <w:i/>
              <w:iCs/>
            </w:rPr>
          </w:rPrChange>
        </w:rPr>
        <w:t>Renaissance, Reformation, and Exploration</w:t>
      </w:r>
      <w:r w:rsidRPr="00BE28FA">
        <w:rPr>
          <w:rPrChange w:id="81" w:author="user" w:date="2019-07-29T15:49:00Z">
            <w:rPr/>
          </w:rPrChange>
        </w:rPr>
        <w:t xml:space="preserve"> – This </w:t>
      </w:r>
      <w:r w:rsidR="009D5EE7" w:rsidRPr="00BE28FA">
        <w:rPr>
          <w:rPrChange w:id="82" w:author="user" w:date="2019-07-29T15:49:00Z">
            <w:rPr/>
          </w:rPrChange>
        </w:rPr>
        <w:t xml:space="preserve">power-packed </w:t>
      </w:r>
      <w:r w:rsidRPr="00BE28FA">
        <w:rPr>
          <w:rPrChange w:id="83" w:author="user" w:date="2019-07-29T15:49:00Z">
            <w:rPr/>
          </w:rPrChange>
        </w:rPr>
        <w:t>unit</w:t>
      </w:r>
      <w:r w:rsidR="009D5EE7" w:rsidRPr="00BE28FA">
        <w:rPr>
          <w:rPrChange w:id="84" w:author="user" w:date="2019-07-29T15:49:00Z">
            <w:rPr/>
          </w:rPrChange>
        </w:rPr>
        <w:t xml:space="preserve"> examines the incredible growth resulting from an explosion of creativity, major revolutions in religion, and the discovery of vast new land masses with astonishing resources.  Students will see</w:t>
      </w:r>
      <w:r w:rsidR="00D61FFD" w:rsidRPr="00BE28FA">
        <w:rPr>
          <w:rPrChange w:id="85" w:author="user" w:date="2019-07-29T15:49:00Z">
            <w:rPr/>
          </w:rPrChange>
        </w:rPr>
        <w:t>k to understand</w:t>
      </w:r>
      <w:r w:rsidR="009D5EE7" w:rsidRPr="00BE28FA">
        <w:rPr>
          <w:rPrChange w:id="86" w:author="user" w:date="2019-07-29T15:49:00Z">
            <w:rPr/>
          </w:rPrChange>
        </w:rPr>
        <w:t xml:space="preserve"> the rise of glorious artworks</w:t>
      </w:r>
      <w:r w:rsidR="00D61FFD" w:rsidRPr="00BE28FA">
        <w:rPr>
          <w:rPrChange w:id="87" w:author="user" w:date="2019-07-29T15:49:00Z">
            <w:rPr/>
          </w:rPrChange>
        </w:rPr>
        <w:t>, deep philosophical treatises, and the impact of incredible new cultures on the people of Europe</w:t>
      </w:r>
      <w:ins w:id="88" w:author="user" w:date="2019-07-22T11:24:00Z">
        <w:r w:rsidR="008D3594" w:rsidRPr="00BE28FA">
          <w:rPr>
            <w:rPrChange w:id="89" w:author="user" w:date="2019-07-29T15:49:00Z">
              <w:rPr/>
            </w:rPrChange>
          </w:rPr>
          <w:t xml:space="preserve">, and vice </w:t>
        </w:r>
      </w:ins>
      <w:ins w:id="90" w:author="user" w:date="2019-07-22T11:25:00Z">
        <w:r w:rsidR="008D3594" w:rsidRPr="00BE28FA">
          <w:rPr>
            <w:rPrChange w:id="91" w:author="user" w:date="2019-07-29T15:49:00Z">
              <w:rPr/>
            </w:rPrChange>
          </w:rPr>
          <w:t>v</w:t>
        </w:r>
      </w:ins>
      <w:ins w:id="92" w:author="user" w:date="2019-07-22T11:24:00Z">
        <w:r w:rsidR="008D3594" w:rsidRPr="00BE28FA">
          <w:rPr>
            <w:rPrChange w:id="93" w:author="user" w:date="2019-07-29T15:49:00Z">
              <w:rPr/>
            </w:rPrChange>
          </w:rPr>
          <w:t>ersa</w:t>
        </w:r>
      </w:ins>
      <w:r w:rsidR="00D61FFD" w:rsidRPr="00BE28FA">
        <w:rPr>
          <w:rPrChange w:id="94" w:author="user" w:date="2019-07-29T15:49:00Z">
            <w:rPr/>
          </w:rPrChange>
        </w:rPr>
        <w:t>.</w:t>
      </w:r>
    </w:p>
    <w:p w14:paraId="175C547A" w14:textId="0D6D9CD8" w:rsidR="00D61FFD" w:rsidRPr="00BE28FA" w:rsidRDefault="00D61FFD">
      <w:pPr>
        <w:rPr>
          <w:rPrChange w:id="95" w:author="user" w:date="2019-07-29T15:49:00Z">
            <w:rPr/>
          </w:rPrChange>
        </w:rPr>
      </w:pPr>
      <w:r w:rsidRPr="00BE28FA">
        <w:rPr>
          <w:rPrChange w:id="96" w:author="user" w:date="2019-07-29T15:49:00Z">
            <w:rPr/>
          </w:rPrChange>
        </w:rPr>
        <w:t>{SS: GUS, 20a, d, 21a, e, f</w:t>
      </w:r>
      <w:r w:rsidR="00B52310" w:rsidRPr="00BE28FA">
        <w:rPr>
          <w:rPrChange w:id="97" w:author="user" w:date="2019-07-29T15:49:00Z">
            <w:rPr/>
          </w:rPrChange>
        </w:rPr>
        <w:t>}</w:t>
      </w:r>
      <w:ins w:id="98" w:author="user" w:date="2019-07-22T13:33:00Z">
        <w:r w:rsidR="002A3DD1" w:rsidRPr="00BE28FA">
          <w:rPr>
            <w:rPrChange w:id="99" w:author="user" w:date="2019-07-29T15:49:00Z">
              <w:rPr/>
            </w:rPrChange>
          </w:rPr>
          <w:t xml:space="preserve">  [Chapters 15, 16, and 17]</w:t>
        </w:r>
      </w:ins>
    </w:p>
    <w:p w14:paraId="710024DF" w14:textId="77777777" w:rsidR="00A94ADC" w:rsidRPr="00BE28FA" w:rsidRDefault="00A94ADC">
      <w:pPr>
        <w:rPr>
          <w:rPrChange w:id="100" w:author="user" w:date="2019-07-29T15:49:00Z">
            <w:rPr/>
          </w:rPrChange>
        </w:rPr>
      </w:pPr>
    </w:p>
    <w:p w14:paraId="1D810B05" w14:textId="6F2F97EE" w:rsidR="00A94ADC" w:rsidRPr="00BE28FA" w:rsidRDefault="00A94ADC">
      <w:pPr>
        <w:rPr>
          <w:rPrChange w:id="101" w:author="user" w:date="2019-07-29T15:49:00Z">
            <w:rPr/>
          </w:rPrChange>
        </w:rPr>
      </w:pPr>
      <w:r w:rsidRPr="00BE28FA">
        <w:rPr>
          <w:b/>
          <w:bCs/>
          <w:sz w:val="24"/>
          <w:szCs w:val="24"/>
          <w:rPrChange w:id="102" w:author="user" w:date="2019-07-29T15:49:00Z">
            <w:rPr>
              <w:b/>
              <w:bCs/>
              <w:sz w:val="24"/>
              <w:szCs w:val="24"/>
            </w:rPr>
          </w:rPrChange>
        </w:rPr>
        <w:t>Unit VI</w:t>
      </w:r>
      <w:r w:rsidRPr="00BE28FA">
        <w:rPr>
          <w:sz w:val="24"/>
          <w:szCs w:val="24"/>
          <w:rPrChange w:id="103" w:author="user" w:date="2019-07-29T15:49:00Z">
            <w:rPr>
              <w:sz w:val="24"/>
              <w:szCs w:val="24"/>
            </w:rPr>
          </w:rPrChange>
        </w:rPr>
        <w:t xml:space="preserve"> </w:t>
      </w:r>
      <w:r w:rsidRPr="00BE28FA">
        <w:rPr>
          <w:rPrChange w:id="104" w:author="user" w:date="2019-07-29T15:49:00Z">
            <w:rPr/>
          </w:rPrChange>
        </w:rPr>
        <w:t xml:space="preserve">– </w:t>
      </w:r>
      <w:r w:rsidRPr="00BE28FA">
        <w:rPr>
          <w:b/>
          <w:bCs/>
          <w:i/>
          <w:iCs/>
          <w:rPrChange w:id="105" w:author="user" w:date="2019-07-29T15:49:00Z">
            <w:rPr>
              <w:b/>
              <w:bCs/>
              <w:i/>
              <w:iCs/>
            </w:rPr>
          </w:rPrChange>
        </w:rPr>
        <w:t>Enlightenment vs. Absolutism</w:t>
      </w:r>
      <w:r w:rsidRPr="00BE28FA">
        <w:rPr>
          <w:rPrChange w:id="106" w:author="user" w:date="2019-07-29T15:49:00Z">
            <w:rPr/>
          </w:rPrChange>
        </w:rPr>
        <w:t xml:space="preserve"> – This unit</w:t>
      </w:r>
      <w:r w:rsidR="00D61FFD" w:rsidRPr="00BE28FA">
        <w:rPr>
          <w:rPrChange w:id="107" w:author="user" w:date="2019-07-29T15:49:00Z">
            <w:rPr/>
          </w:rPrChange>
        </w:rPr>
        <w:t xml:space="preserve"> investigates the dramatic changes in thinking created by a new understanding of scientific principles as counterposed against a governmental system structurally opposed to </w:t>
      </w:r>
      <w:r w:rsidR="00D61FFD" w:rsidRPr="00BE28FA">
        <w:rPr>
          <w:rPrChange w:id="108" w:author="user" w:date="2019-07-29T15:49:00Z">
            <w:rPr/>
          </w:rPrChange>
        </w:rPr>
        <w:lastRenderedPageBreak/>
        <w:t xml:space="preserve">such independent thought.  As kings and queens seek unquestioned power, great thinkers of the day prove that new questions come into being </w:t>
      </w:r>
      <w:del w:id="109" w:author="user" w:date="2019-07-29T15:42:00Z">
        <w:r w:rsidR="00D61FFD" w:rsidRPr="00BE28FA" w:rsidDel="003C39AB">
          <w:rPr>
            <w:rPrChange w:id="110" w:author="user" w:date="2019-07-29T15:49:00Z">
              <w:rPr/>
            </w:rPrChange>
          </w:rPr>
          <w:delText>on a daily basis</w:delText>
        </w:r>
      </w:del>
      <w:ins w:id="111" w:author="user" w:date="2019-07-29T15:42:00Z">
        <w:r w:rsidR="003C39AB" w:rsidRPr="00BE28FA">
          <w:rPr>
            <w:rPrChange w:id="112" w:author="user" w:date="2019-07-29T15:49:00Z">
              <w:rPr/>
            </w:rPrChange>
          </w:rPr>
          <w:t>daily</w:t>
        </w:r>
      </w:ins>
      <w:r w:rsidR="00D61FFD" w:rsidRPr="00BE28FA">
        <w:rPr>
          <w:rPrChange w:id="113" w:author="user" w:date="2019-07-29T15:49:00Z">
            <w:rPr/>
          </w:rPrChange>
        </w:rPr>
        <w:t>.</w:t>
      </w:r>
    </w:p>
    <w:p w14:paraId="5AF3C4B3" w14:textId="0F477293" w:rsidR="00D61FFD" w:rsidRPr="00BE28FA" w:rsidRDefault="00D61FFD">
      <w:pPr>
        <w:rPr>
          <w:rPrChange w:id="114" w:author="user" w:date="2019-07-29T15:49:00Z">
            <w:rPr/>
          </w:rPrChange>
        </w:rPr>
      </w:pPr>
      <w:r w:rsidRPr="00BE28FA">
        <w:rPr>
          <w:rPrChange w:id="115" w:author="user" w:date="2019-07-29T15:49:00Z">
            <w:rPr/>
          </w:rPrChange>
        </w:rPr>
        <w:t>{SS: GUS, 20 b, c, e, 21a, e}</w:t>
      </w:r>
      <w:ins w:id="116" w:author="user" w:date="2019-07-22T13:33:00Z">
        <w:r w:rsidR="0094419C" w:rsidRPr="00BE28FA">
          <w:rPr>
            <w:rPrChange w:id="117" w:author="user" w:date="2019-07-29T15:49:00Z">
              <w:rPr/>
            </w:rPrChange>
          </w:rPr>
          <w:t xml:space="preserve">  [Chapter</w:t>
        </w:r>
      </w:ins>
      <w:ins w:id="118" w:author="user" w:date="2019-07-22T13:34:00Z">
        <w:r w:rsidR="0094419C" w:rsidRPr="00BE28FA">
          <w:rPr>
            <w:rPrChange w:id="119" w:author="user" w:date="2019-07-29T15:49:00Z">
              <w:rPr/>
            </w:rPrChange>
          </w:rPr>
          <w:t>s 18, 19, 20, and 21, Lessons 1-3]</w:t>
        </w:r>
      </w:ins>
    </w:p>
    <w:p w14:paraId="4F8C39EF" w14:textId="77777777" w:rsidR="00A94ADC" w:rsidRPr="00BE28FA" w:rsidRDefault="00A94ADC">
      <w:pPr>
        <w:rPr>
          <w:rPrChange w:id="120" w:author="user" w:date="2019-07-29T15:49:00Z">
            <w:rPr/>
          </w:rPrChange>
        </w:rPr>
      </w:pPr>
    </w:p>
    <w:p w14:paraId="1BF58ED6" w14:textId="608A9D00" w:rsidR="00A94ADC" w:rsidRPr="00BE28FA" w:rsidRDefault="00A94ADC">
      <w:pPr>
        <w:rPr>
          <w:rPrChange w:id="121" w:author="user" w:date="2019-07-29T15:49:00Z">
            <w:rPr/>
          </w:rPrChange>
        </w:rPr>
      </w:pPr>
      <w:r w:rsidRPr="00BE28FA">
        <w:rPr>
          <w:b/>
          <w:bCs/>
          <w:sz w:val="24"/>
          <w:szCs w:val="24"/>
          <w:rPrChange w:id="122" w:author="user" w:date="2019-07-29T15:49:00Z">
            <w:rPr>
              <w:b/>
              <w:bCs/>
              <w:sz w:val="24"/>
              <w:szCs w:val="24"/>
            </w:rPr>
          </w:rPrChange>
        </w:rPr>
        <w:t>Unit VII</w:t>
      </w:r>
      <w:r w:rsidRPr="00BE28FA">
        <w:rPr>
          <w:sz w:val="24"/>
          <w:szCs w:val="24"/>
          <w:rPrChange w:id="123" w:author="user" w:date="2019-07-29T15:49:00Z">
            <w:rPr>
              <w:sz w:val="24"/>
              <w:szCs w:val="24"/>
            </w:rPr>
          </w:rPrChange>
        </w:rPr>
        <w:t xml:space="preserve"> </w:t>
      </w:r>
      <w:r w:rsidRPr="00BE28FA">
        <w:rPr>
          <w:rPrChange w:id="124" w:author="user" w:date="2019-07-29T15:49:00Z">
            <w:rPr/>
          </w:rPrChange>
        </w:rPr>
        <w:t xml:space="preserve">– </w:t>
      </w:r>
      <w:r w:rsidRPr="00BE28FA">
        <w:rPr>
          <w:b/>
          <w:bCs/>
          <w:i/>
          <w:iCs/>
          <w:rPrChange w:id="125" w:author="user" w:date="2019-07-29T15:49:00Z">
            <w:rPr>
              <w:b/>
              <w:bCs/>
              <w:i/>
              <w:iCs/>
            </w:rPr>
          </w:rPrChange>
        </w:rPr>
        <w:t>Revolution</w:t>
      </w:r>
      <w:r w:rsidRPr="00BE28FA">
        <w:rPr>
          <w:rPrChange w:id="126" w:author="user" w:date="2019-07-29T15:49:00Z">
            <w:rPr/>
          </w:rPrChange>
        </w:rPr>
        <w:t xml:space="preserve"> – This unit</w:t>
      </w:r>
      <w:r w:rsidR="00D61FFD" w:rsidRPr="00BE28FA">
        <w:rPr>
          <w:rPrChange w:id="127" w:author="user" w:date="2019-07-29T15:49:00Z">
            <w:rPr/>
          </w:rPrChange>
        </w:rPr>
        <w:t xml:space="preserve"> attempts to connect the dots between the various revolutions occurring around the world.  From England to America to France, with different types of revolts in Africa, India, and China, old systems cease</w:t>
      </w:r>
      <w:ins w:id="128" w:author="user" w:date="2019-07-22T13:00:00Z">
        <w:r w:rsidR="006C6B1E" w:rsidRPr="00BE28FA">
          <w:rPr>
            <w:rPrChange w:id="129" w:author="user" w:date="2019-07-29T15:49:00Z">
              <w:rPr/>
            </w:rPrChange>
          </w:rPr>
          <w:t>d</w:t>
        </w:r>
      </w:ins>
      <w:r w:rsidR="00D61FFD" w:rsidRPr="00BE28FA">
        <w:rPr>
          <w:rPrChange w:id="130" w:author="user" w:date="2019-07-29T15:49:00Z">
            <w:rPr/>
          </w:rPrChange>
        </w:rPr>
        <w:t xml:space="preserve"> to exist as new </w:t>
      </w:r>
      <w:proofErr w:type="gramStart"/>
      <w:r w:rsidR="00D61FFD" w:rsidRPr="00BE28FA">
        <w:rPr>
          <w:rPrChange w:id="131" w:author="user" w:date="2019-07-29T15:49:00Z">
            <w:rPr/>
          </w:rPrChange>
        </w:rPr>
        <w:t>ones</w:t>
      </w:r>
      <w:proofErr w:type="gramEnd"/>
      <w:r w:rsidR="00D61FFD" w:rsidRPr="00BE28FA">
        <w:rPr>
          <w:rPrChange w:id="132" w:author="user" w:date="2019-07-29T15:49:00Z">
            <w:rPr/>
          </w:rPrChange>
        </w:rPr>
        <w:t xml:space="preserve"> c</w:t>
      </w:r>
      <w:ins w:id="133" w:author="user" w:date="2019-07-22T13:01:00Z">
        <w:r w:rsidR="006C6B1E" w:rsidRPr="00BE28FA">
          <w:rPr>
            <w:rPrChange w:id="134" w:author="user" w:date="2019-07-29T15:49:00Z">
              <w:rPr/>
            </w:rPrChange>
          </w:rPr>
          <w:t>a</w:t>
        </w:r>
      </w:ins>
      <w:del w:id="135" w:author="user" w:date="2019-07-22T13:01:00Z">
        <w:r w:rsidR="00D61FFD" w:rsidRPr="00BE28FA" w:rsidDel="006C6B1E">
          <w:rPr>
            <w:rPrChange w:id="136" w:author="user" w:date="2019-07-29T15:49:00Z">
              <w:rPr/>
            </w:rPrChange>
          </w:rPr>
          <w:delText>o</w:delText>
        </w:r>
      </w:del>
      <w:r w:rsidR="00D61FFD" w:rsidRPr="00BE28FA">
        <w:rPr>
          <w:rPrChange w:id="137" w:author="user" w:date="2019-07-29T15:49:00Z">
            <w:rPr/>
          </w:rPrChange>
        </w:rPr>
        <w:t>me into being</w:t>
      </w:r>
      <w:ins w:id="138" w:author="user" w:date="2019-07-22T11:26:00Z">
        <w:r w:rsidR="008D3594" w:rsidRPr="00BE28FA">
          <w:rPr>
            <w:rPrChange w:id="139" w:author="user" w:date="2019-07-29T15:49:00Z">
              <w:rPr/>
            </w:rPrChange>
          </w:rPr>
          <w:t xml:space="preserve"> and la</w:t>
        </w:r>
      </w:ins>
      <w:ins w:id="140" w:author="user" w:date="2019-07-22T13:01:00Z">
        <w:r w:rsidR="006C6B1E" w:rsidRPr="00BE28FA">
          <w:rPr>
            <w:rPrChange w:id="141" w:author="user" w:date="2019-07-29T15:49:00Z">
              <w:rPr/>
            </w:rPrChange>
          </w:rPr>
          <w:t>id</w:t>
        </w:r>
      </w:ins>
      <w:ins w:id="142" w:author="user" w:date="2019-07-22T11:26:00Z">
        <w:r w:rsidR="008D3594" w:rsidRPr="00BE28FA">
          <w:rPr>
            <w:rPrChange w:id="143" w:author="user" w:date="2019-07-29T15:49:00Z">
              <w:rPr/>
            </w:rPrChange>
          </w:rPr>
          <w:t xml:space="preserve"> the foundation for the modern world</w:t>
        </w:r>
      </w:ins>
      <w:r w:rsidR="00D61FFD" w:rsidRPr="00BE28FA">
        <w:rPr>
          <w:rPrChange w:id="144" w:author="user" w:date="2019-07-29T15:49:00Z">
            <w:rPr/>
          </w:rPrChange>
        </w:rPr>
        <w:t>.</w:t>
      </w:r>
    </w:p>
    <w:p w14:paraId="069A5361" w14:textId="083CA69D" w:rsidR="00D61FFD" w:rsidRPr="00BE28FA" w:rsidRDefault="00D61FFD">
      <w:pPr>
        <w:rPr>
          <w:rPrChange w:id="145" w:author="user" w:date="2019-07-29T15:49:00Z">
            <w:rPr/>
          </w:rPrChange>
        </w:rPr>
      </w:pPr>
      <w:r w:rsidRPr="00BE28FA">
        <w:rPr>
          <w:rPrChange w:id="146" w:author="user" w:date="2019-07-29T15:49:00Z">
            <w:rPr/>
          </w:rPrChange>
        </w:rPr>
        <w:t xml:space="preserve">{SS: GUS, </w:t>
      </w:r>
      <w:r w:rsidR="008007A9" w:rsidRPr="00BE28FA">
        <w:rPr>
          <w:rPrChange w:id="147" w:author="user" w:date="2019-07-29T15:49:00Z">
            <w:rPr/>
          </w:rPrChange>
        </w:rPr>
        <w:t xml:space="preserve">19f, </w:t>
      </w:r>
      <w:r w:rsidRPr="00BE28FA">
        <w:rPr>
          <w:rPrChange w:id="148" w:author="user" w:date="2019-07-29T15:49:00Z">
            <w:rPr/>
          </w:rPrChange>
        </w:rPr>
        <w:t>21b, c, d, g, 5}</w:t>
      </w:r>
      <w:ins w:id="149" w:author="user" w:date="2019-07-22T13:34:00Z">
        <w:r w:rsidR="0094419C" w:rsidRPr="00BE28FA">
          <w:rPr>
            <w:rPrChange w:id="150" w:author="user" w:date="2019-07-29T15:49:00Z">
              <w:rPr/>
            </w:rPrChange>
          </w:rPr>
          <w:t xml:space="preserve">  [Chapters 21</w:t>
        </w:r>
      </w:ins>
      <w:ins w:id="151" w:author="user" w:date="2019-07-22T13:35:00Z">
        <w:r w:rsidR="0094419C" w:rsidRPr="00BE28FA">
          <w:rPr>
            <w:rPrChange w:id="152" w:author="user" w:date="2019-07-29T15:49:00Z">
              <w:rPr/>
            </w:rPrChange>
          </w:rPr>
          <w:t>, Lesson 4, 22, and 23]</w:t>
        </w:r>
      </w:ins>
    </w:p>
    <w:p w14:paraId="4352F611" w14:textId="77777777" w:rsidR="00A94ADC" w:rsidRPr="00BE28FA" w:rsidRDefault="00A94ADC">
      <w:pPr>
        <w:rPr>
          <w:rPrChange w:id="153" w:author="user" w:date="2019-07-29T15:49:00Z">
            <w:rPr/>
          </w:rPrChange>
        </w:rPr>
      </w:pPr>
    </w:p>
    <w:p w14:paraId="43BFF9F2" w14:textId="3BC011D9" w:rsidR="00A94ADC" w:rsidRPr="00BE28FA" w:rsidRDefault="00A94ADC">
      <w:pPr>
        <w:rPr>
          <w:rPrChange w:id="154" w:author="user" w:date="2019-07-29T15:49:00Z">
            <w:rPr/>
          </w:rPrChange>
        </w:rPr>
      </w:pPr>
      <w:r w:rsidRPr="00BE28FA">
        <w:rPr>
          <w:b/>
          <w:bCs/>
          <w:sz w:val="24"/>
          <w:szCs w:val="24"/>
          <w:rPrChange w:id="155" w:author="user" w:date="2019-07-29T15:49:00Z">
            <w:rPr>
              <w:b/>
              <w:bCs/>
              <w:sz w:val="24"/>
              <w:szCs w:val="24"/>
            </w:rPr>
          </w:rPrChange>
        </w:rPr>
        <w:t>Unit VIII</w:t>
      </w:r>
      <w:r w:rsidRPr="00BE28FA">
        <w:rPr>
          <w:rPrChange w:id="156" w:author="user" w:date="2019-07-29T15:49:00Z">
            <w:rPr/>
          </w:rPrChange>
        </w:rPr>
        <w:t xml:space="preserve"> – </w:t>
      </w:r>
      <w:r w:rsidRPr="00BE28FA">
        <w:rPr>
          <w:b/>
          <w:bCs/>
          <w:i/>
          <w:iCs/>
          <w:rPrChange w:id="157" w:author="user" w:date="2019-07-29T15:49:00Z">
            <w:rPr>
              <w:b/>
              <w:bCs/>
              <w:i/>
              <w:iCs/>
            </w:rPr>
          </w:rPrChange>
        </w:rPr>
        <w:t>Growing Pains &amp; The Age of Invention</w:t>
      </w:r>
      <w:r w:rsidRPr="00BE28FA">
        <w:rPr>
          <w:rPrChange w:id="158" w:author="user" w:date="2019-07-29T15:49:00Z">
            <w:rPr/>
          </w:rPrChange>
        </w:rPr>
        <w:t xml:space="preserve"> – This unit</w:t>
      </w:r>
      <w:r w:rsidR="00D61FFD" w:rsidRPr="00BE28FA">
        <w:rPr>
          <w:rPrChange w:id="159" w:author="user" w:date="2019-07-29T15:49:00Z">
            <w:rPr/>
          </w:rPrChange>
        </w:rPr>
        <w:t xml:space="preserve"> enables us to see how these new systems contain</w:t>
      </w:r>
      <w:ins w:id="160" w:author="user" w:date="2019-06-12T09:52:00Z">
        <w:r w:rsidR="00E3232A" w:rsidRPr="00BE28FA">
          <w:rPr>
            <w:rPrChange w:id="161" w:author="user" w:date="2019-07-29T15:49:00Z">
              <w:rPr/>
            </w:rPrChange>
          </w:rPr>
          <w:t>ed</w:t>
        </w:r>
      </w:ins>
      <w:r w:rsidR="00D61FFD" w:rsidRPr="00BE28FA">
        <w:rPr>
          <w:rPrChange w:id="162" w:author="user" w:date="2019-07-29T15:49:00Z">
            <w:rPr/>
          </w:rPrChange>
        </w:rPr>
        <w:t xml:space="preserve"> flaws that require</w:t>
      </w:r>
      <w:ins w:id="163" w:author="user" w:date="2019-06-12T09:52:00Z">
        <w:r w:rsidR="00E3232A" w:rsidRPr="00BE28FA">
          <w:rPr>
            <w:rPrChange w:id="164" w:author="user" w:date="2019-07-29T15:49:00Z">
              <w:rPr/>
            </w:rPrChange>
          </w:rPr>
          <w:t>d</w:t>
        </w:r>
      </w:ins>
      <w:r w:rsidR="008007A9" w:rsidRPr="00BE28FA">
        <w:rPr>
          <w:rPrChange w:id="165" w:author="user" w:date="2019-07-29T15:49:00Z">
            <w:rPr/>
          </w:rPrChange>
        </w:rPr>
        <w:t xml:space="preserve"> significant </w:t>
      </w:r>
      <w:del w:id="166" w:author="user" w:date="2019-06-12T09:53:00Z">
        <w:r w:rsidR="008007A9" w:rsidRPr="00BE28FA" w:rsidDel="00E3232A">
          <w:rPr>
            <w:rPrChange w:id="167" w:author="user" w:date="2019-07-29T15:49:00Z">
              <w:rPr/>
            </w:rPrChange>
          </w:rPr>
          <w:delText xml:space="preserve">work </w:delText>
        </w:r>
      </w:del>
      <w:ins w:id="168" w:author="user" w:date="2019-06-12T09:53:00Z">
        <w:r w:rsidR="00E3232A" w:rsidRPr="00BE28FA">
          <w:rPr>
            <w:rPrChange w:id="169" w:author="user" w:date="2019-07-29T15:49:00Z">
              <w:rPr/>
            </w:rPrChange>
          </w:rPr>
          <w:t xml:space="preserve">effort </w:t>
        </w:r>
      </w:ins>
      <w:r w:rsidR="008007A9" w:rsidRPr="00BE28FA">
        <w:rPr>
          <w:rPrChange w:id="170" w:author="user" w:date="2019-07-29T15:49:00Z">
            <w:rPr/>
          </w:rPrChange>
        </w:rPr>
        <w:t>in order to survive.  Even as governments struggle</w:t>
      </w:r>
      <w:ins w:id="171" w:author="user" w:date="2019-06-12T09:53:00Z">
        <w:r w:rsidR="00E3232A" w:rsidRPr="00BE28FA">
          <w:rPr>
            <w:rPrChange w:id="172" w:author="user" w:date="2019-07-29T15:49:00Z">
              <w:rPr/>
            </w:rPrChange>
          </w:rPr>
          <w:t>d</w:t>
        </w:r>
      </w:ins>
      <w:r w:rsidR="008007A9" w:rsidRPr="00BE28FA">
        <w:rPr>
          <w:rPrChange w:id="173" w:author="user" w:date="2019-07-29T15:49:00Z">
            <w:rPr/>
          </w:rPrChange>
        </w:rPr>
        <w:t xml:space="preserve"> to control their </w:t>
      </w:r>
      <w:proofErr w:type="gramStart"/>
      <w:r w:rsidR="008007A9" w:rsidRPr="00BE28FA">
        <w:rPr>
          <w:rPrChange w:id="174" w:author="user" w:date="2019-07-29T15:49:00Z">
            <w:rPr/>
          </w:rPrChange>
        </w:rPr>
        <w:t>newly-formed</w:t>
      </w:r>
      <w:proofErr w:type="gramEnd"/>
      <w:r w:rsidR="008007A9" w:rsidRPr="00BE28FA">
        <w:rPr>
          <w:rPrChange w:id="175" w:author="user" w:date="2019-07-29T15:49:00Z">
            <w:rPr/>
          </w:rPrChange>
        </w:rPr>
        <w:t xml:space="preserve"> nations, inventors radically change the world in other ways.</w:t>
      </w:r>
    </w:p>
    <w:p w14:paraId="639CB8BC" w14:textId="30074777" w:rsidR="008007A9" w:rsidRPr="00BE28FA" w:rsidDel="006B253E" w:rsidRDefault="008007A9">
      <w:pPr>
        <w:rPr>
          <w:del w:id="176" w:author="user" w:date="2019-07-22T11:29:00Z"/>
          <w:rPrChange w:id="177" w:author="user" w:date="2019-07-29T15:49:00Z">
            <w:rPr>
              <w:del w:id="178" w:author="user" w:date="2019-07-22T11:29:00Z"/>
            </w:rPr>
          </w:rPrChange>
        </w:rPr>
      </w:pPr>
      <w:r w:rsidRPr="00BE28FA">
        <w:rPr>
          <w:rPrChange w:id="179" w:author="user" w:date="2019-07-29T15:49:00Z">
            <w:rPr/>
          </w:rPrChange>
        </w:rPr>
        <w:t>{SS: GUS, 5, 21g}</w:t>
      </w:r>
      <w:ins w:id="180" w:author="user" w:date="2019-07-22T13:35:00Z">
        <w:r w:rsidR="0094419C" w:rsidRPr="00BE28FA">
          <w:rPr>
            <w:rPrChange w:id="181" w:author="user" w:date="2019-07-29T15:49:00Z">
              <w:rPr/>
            </w:rPrChange>
          </w:rPr>
          <w:t xml:space="preserve">  [</w:t>
        </w:r>
      </w:ins>
      <w:ins w:id="182" w:author="user" w:date="2019-07-22T13:36:00Z">
        <w:r w:rsidR="0094419C" w:rsidRPr="00BE28FA">
          <w:rPr>
            <w:rPrChange w:id="183" w:author="user" w:date="2019-07-29T15:49:00Z">
              <w:rPr/>
            </w:rPrChange>
          </w:rPr>
          <w:t>Chapters 24</w:t>
        </w:r>
      </w:ins>
      <w:ins w:id="184" w:author="user" w:date="2019-07-22T13:38:00Z">
        <w:r w:rsidR="0094419C" w:rsidRPr="00BE28FA">
          <w:rPr>
            <w:rPrChange w:id="185" w:author="user" w:date="2019-07-29T15:49:00Z">
              <w:rPr/>
            </w:rPrChange>
          </w:rPr>
          <w:t>, 25, and 26]</w:t>
        </w:r>
      </w:ins>
    </w:p>
    <w:p w14:paraId="56AA45BA" w14:textId="1A1A0D60" w:rsidR="00A94ADC" w:rsidRPr="00BE28FA" w:rsidRDefault="00A94ADC">
      <w:pPr>
        <w:rPr>
          <w:rPrChange w:id="186" w:author="user" w:date="2019-07-29T15:49:00Z">
            <w:rPr/>
          </w:rPrChange>
        </w:rPr>
      </w:pPr>
    </w:p>
    <w:p w14:paraId="747FE108" w14:textId="68E8E2D8" w:rsidR="00A94ADC" w:rsidRPr="00BE28FA" w:rsidDel="00B743C6" w:rsidRDefault="00A94ADC">
      <w:pPr>
        <w:rPr>
          <w:del w:id="187" w:author="user" w:date="2019-07-22T13:38:00Z"/>
          <w:rPrChange w:id="188" w:author="user" w:date="2019-07-29T15:49:00Z">
            <w:rPr>
              <w:del w:id="189" w:author="user" w:date="2019-07-22T13:38:00Z"/>
            </w:rPr>
          </w:rPrChange>
        </w:rPr>
      </w:pPr>
    </w:p>
    <w:p w14:paraId="49536AE2" w14:textId="203847F4" w:rsidR="00A94ADC" w:rsidRPr="00BE28FA" w:rsidDel="006B253E" w:rsidRDefault="00A94ADC">
      <w:pPr>
        <w:rPr>
          <w:del w:id="190" w:author="user" w:date="2019-07-22T11:28:00Z"/>
          <w:rPrChange w:id="191" w:author="user" w:date="2019-07-29T15:49:00Z">
            <w:rPr>
              <w:del w:id="192" w:author="user" w:date="2019-07-22T11:28:00Z"/>
            </w:rPr>
          </w:rPrChange>
        </w:rPr>
      </w:pPr>
    </w:p>
    <w:p w14:paraId="2A2D2C0A" w14:textId="21FF51A7" w:rsidR="00A94ADC" w:rsidRPr="00BE28FA" w:rsidDel="006B253E" w:rsidRDefault="00A94ADC">
      <w:pPr>
        <w:rPr>
          <w:del w:id="193" w:author="user" w:date="2019-07-22T11:28:00Z"/>
          <w:rPrChange w:id="194" w:author="user" w:date="2019-07-29T15:49:00Z">
            <w:rPr>
              <w:del w:id="195" w:author="user" w:date="2019-07-22T11:28:00Z"/>
            </w:rPr>
          </w:rPrChange>
        </w:rPr>
      </w:pPr>
    </w:p>
    <w:p w14:paraId="5AEC3B39" w14:textId="33A8E574" w:rsidR="00A94ADC" w:rsidRPr="00BE28FA" w:rsidRDefault="00A94ADC">
      <w:pPr>
        <w:rPr>
          <w:rPrChange w:id="196" w:author="user" w:date="2019-07-29T15:49:00Z">
            <w:rPr/>
          </w:rPrChange>
        </w:rPr>
      </w:pPr>
    </w:p>
    <w:p w14:paraId="7177749F" w14:textId="1C6D8C15" w:rsidR="00A94ADC" w:rsidRPr="00BE28FA" w:rsidRDefault="00A94ADC">
      <w:pPr>
        <w:rPr>
          <w:b/>
          <w:bCs/>
          <w:rPrChange w:id="197" w:author="user" w:date="2019-07-29T15:49:00Z">
            <w:rPr/>
          </w:rPrChange>
        </w:rPr>
      </w:pPr>
      <w:r w:rsidRPr="00BE28FA">
        <w:rPr>
          <w:b/>
          <w:bCs/>
          <w:rPrChange w:id="198" w:author="user" w:date="2019-07-29T15:49:00Z">
            <w:rPr/>
          </w:rPrChange>
        </w:rPr>
        <w:t>Resources</w:t>
      </w:r>
      <w:ins w:id="199" w:author="user" w:date="2019-07-22T11:29:00Z">
        <w:r w:rsidR="006B253E" w:rsidRPr="00BE28FA">
          <w:rPr>
            <w:b/>
            <w:bCs/>
            <w:rPrChange w:id="200" w:author="user" w:date="2019-07-29T15:49:00Z">
              <w:rPr>
                <w:b/>
                <w:bCs/>
              </w:rPr>
            </w:rPrChange>
          </w:rPr>
          <w:t>:</w:t>
        </w:r>
      </w:ins>
    </w:p>
    <w:p w14:paraId="1B6B0B66" w14:textId="249F52BC" w:rsidR="00A94ADC" w:rsidRPr="00BE28FA" w:rsidRDefault="00E519EB" w:rsidP="006C6B1E">
      <w:pPr>
        <w:ind w:firstLine="720"/>
        <w:rPr>
          <w:ins w:id="201" w:author="user" w:date="2019-07-22T13:09:00Z"/>
          <w:rPrChange w:id="202" w:author="user" w:date="2019-07-29T15:49:00Z">
            <w:rPr>
              <w:ins w:id="203" w:author="user" w:date="2019-07-22T13:09:00Z"/>
            </w:rPr>
          </w:rPrChange>
        </w:rPr>
      </w:pPr>
      <w:r w:rsidRPr="00BE28FA">
        <w:rPr>
          <w:rPrChange w:id="204" w:author="user" w:date="2019-07-29T15:49:00Z">
            <w:rPr/>
          </w:rPrChange>
        </w:rPr>
        <w:t>The text</w:t>
      </w:r>
      <w:ins w:id="205" w:author="user" w:date="2019-07-22T12:57:00Z">
        <w:r w:rsidR="006C6B1E" w:rsidRPr="00BE28FA">
          <w:rPr>
            <w:rPrChange w:id="206" w:author="user" w:date="2019-07-29T15:49:00Z">
              <w:rPr/>
            </w:rPrChange>
          </w:rPr>
          <w:t xml:space="preserve"> </w:t>
        </w:r>
      </w:ins>
      <w:ins w:id="207" w:author="user" w:date="2019-07-22T12:59:00Z">
        <w:r w:rsidR="006C6B1E" w:rsidRPr="00BE28FA">
          <w:rPr>
            <w:rPrChange w:id="208" w:author="user" w:date="2019-07-29T15:49:00Z">
              <w:rPr/>
            </w:rPrChange>
          </w:rPr>
          <w:t xml:space="preserve">is </w:t>
        </w:r>
        <w:r w:rsidR="006C6B1E" w:rsidRPr="00BE28FA">
          <w:rPr>
            <w:u w:val="single"/>
            <w:rPrChange w:id="209" w:author="user" w:date="2019-07-29T15:50:00Z">
              <w:rPr/>
            </w:rPrChange>
          </w:rPr>
          <w:t>World History &amp; Geography</w:t>
        </w:r>
        <w:r w:rsidR="006C6B1E" w:rsidRPr="00BE28FA">
          <w:rPr>
            <w:rPrChange w:id="210" w:author="user" w:date="2019-07-29T15:49:00Z">
              <w:rPr/>
            </w:rPrChange>
          </w:rPr>
          <w:t xml:space="preserve"> by McGraw Hill.  I requested enough copies for each student to have one to take home, as well as a desk copy for at school.  The text also comes with</w:t>
        </w:r>
      </w:ins>
      <w:ins w:id="211" w:author="user" w:date="2019-07-22T13:00:00Z">
        <w:r w:rsidR="006C6B1E" w:rsidRPr="00BE28FA">
          <w:rPr>
            <w:rPrChange w:id="212" w:author="user" w:date="2019-07-29T15:49:00Z">
              <w:rPr/>
            </w:rPrChange>
          </w:rPr>
          <w:t xml:space="preserve"> an on-line copy and activities that will be used at my discretion. </w:t>
        </w:r>
      </w:ins>
      <w:ins w:id="213" w:author="user" w:date="2019-07-22T13:01:00Z">
        <w:r w:rsidR="006C6B1E" w:rsidRPr="00BE28FA">
          <w:rPr>
            <w:rPrChange w:id="214" w:author="user" w:date="2019-07-29T15:49:00Z">
              <w:rPr/>
            </w:rPrChange>
          </w:rPr>
          <w:t xml:space="preserve"> </w:t>
        </w:r>
      </w:ins>
      <w:ins w:id="215" w:author="user" w:date="2019-07-22T13:08:00Z">
        <w:r w:rsidR="00D55AF4" w:rsidRPr="00BE28FA">
          <w:rPr>
            <w:rPrChange w:id="216" w:author="user" w:date="2019-07-29T15:49:00Z">
              <w:rPr/>
            </w:rPrChange>
          </w:rPr>
          <w:t>Once the student accounts are made available,</w:t>
        </w:r>
      </w:ins>
      <w:ins w:id="217" w:author="user" w:date="2019-07-22T13:09:00Z">
        <w:r w:rsidR="00D55AF4" w:rsidRPr="00BE28FA">
          <w:rPr>
            <w:rPrChange w:id="218" w:author="user" w:date="2019-07-29T15:49:00Z">
              <w:rPr/>
            </w:rPrChange>
          </w:rPr>
          <w:t xml:space="preserve"> we will determine which activities and test reviews will be most useful.</w:t>
        </w:r>
      </w:ins>
    </w:p>
    <w:p w14:paraId="0F35C367" w14:textId="63936B02" w:rsidR="00D55AF4" w:rsidRPr="00BE28FA" w:rsidDel="00D55AF4" w:rsidRDefault="00D55AF4">
      <w:pPr>
        <w:ind w:firstLine="720"/>
        <w:rPr>
          <w:del w:id="219" w:author="user" w:date="2019-07-22T13:11:00Z"/>
          <w:rPrChange w:id="220" w:author="user" w:date="2019-07-29T15:49:00Z">
            <w:rPr>
              <w:del w:id="221" w:author="user" w:date="2019-07-22T13:11:00Z"/>
            </w:rPr>
          </w:rPrChange>
        </w:rPr>
        <w:pPrChange w:id="222" w:author="user" w:date="2019-07-22T12:57:00Z">
          <w:pPr/>
        </w:pPrChange>
      </w:pPr>
      <w:ins w:id="223" w:author="user" w:date="2019-07-22T13:09:00Z">
        <w:r w:rsidRPr="00BE28FA">
          <w:rPr>
            <w:rPrChange w:id="224" w:author="user" w:date="2019-07-29T15:49:00Z">
              <w:rPr/>
            </w:rPrChange>
          </w:rPr>
          <w:t>In addition, I have numerous</w:t>
        </w:r>
      </w:ins>
      <w:ins w:id="225" w:author="user" w:date="2019-07-22T13:10:00Z">
        <w:r w:rsidRPr="00BE28FA">
          <w:rPr>
            <w:rPrChange w:id="226" w:author="user" w:date="2019-07-29T15:49:00Z">
              <w:rPr/>
            </w:rPrChange>
          </w:rPr>
          <w:t xml:space="preserve"> personal activities, maps, and resources created over 30 years of having taught other iterations of the course.  We may also utilize some movie clips</w:t>
        </w:r>
      </w:ins>
      <w:ins w:id="227" w:author="user" w:date="2019-07-22T13:11:00Z">
        <w:r w:rsidRPr="00BE28FA">
          <w:rPr>
            <w:rPrChange w:id="228" w:author="user" w:date="2019-07-29T15:49:00Z">
              <w:rPr/>
            </w:rPrChange>
          </w:rPr>
          <w:t xml:space="preserve"> if they prove to be accurate and instructive.</w:t>
        </w:r>
      </w:ins>
    </w:p>
    <w:p w14:paraId="6E94E078" w14:textId="5D22230B" w:rsidR="00E519EB" w:rsidRPr="00BE28FA" w:rsidDel="00D55AF4" w:rsidRDefault="00E519EB">
      <w:pPr>
        <w:rPr>
          <w:del w:id="229" w:author="user" w:date="2019-07-22T13:11:00Z"/>
          <w:rPrChange w:id="230" w:author="user" w:date="2019-07-29T15:49:00Z">
            <w:rPr>
              <w:del w:id="231" w:author="user" w:date="2019-07-22T13:11:00Z"/>
            </w:rPr>
          </w:rPrChange>
        </w:rPr>
      </w:pPr>
      <w:del w:id="232" w:author="user" w:date="2019-07-22T13:11:00Z">
        <w:r w:rsidRPr="00BE28FA" w:rsidDel="00D55AF4">
          <w:rPr>
            <w:rPrChange w:id="233" w:author="user" w:date="2019-07-29T15:49:00Z">
              <w:rPr/>
            </w:rPrChange>
          </w:rPr>
          <w:delText>Notes</w:delText>
        </w:r>
      </w:del>
    </w:p>
    <w:p w14:paraId="2B781F1A" w14:textId="062DFF65" w:rsidR="00E519EB" w:rsidRPr="00BE28FA" w:rsidDel="00D55AF4" w:rsidRDefault="00E519EB">
      <w:pPr>
        <w:rPr>
          <w:del w:id="234" w:author="user" w:date="2019-07-22T13:11:00Z"/>
          <w:rPrChange w:id="235" w:author="user" w:date="2019-07-29T15:49:00Z">
            <w:rPr>
              <w:del w:id="236" w:author="user" w:date="2019-07-22T13:11:00Z"/>
            </w:rPr>
          </w:rPrChange>
        </w:rPr>
      </w:pPr>
      <w:del w:id="237" w:author="user" w:date="2019-07-22T13:11:00Z">
        <w:r w:rsidRPr="00BE28FA" w:rsidDel="00D55AF4">
          <w:rPr>
            <w:rPrChange w:id="238" w:author="user" w:date="2019-07-29T15:49:00Z">
              <w:rPr/>
            </w:rPrChange>
          </w:rPr>
          <w:delText>Movies</w:delText>
        </w:r>
      </w:del>
    </w:p>
    <w:p w14:paraId="1CB15FC1" w14:textId="4082A253" w:rsidR="00E519EB" w:rsidRPr="00BE28FA" w:rsidDel="00D55AF4" w:rsidRDefault="00E519EB">
      <w:pPr>
        <w:ind w:firstLine="720"/>
        <w:rPr>
          <w:del w:id="239" w:author="user" w:date="2019-07-22T13:11:00Z"/>
          <w:rPrChange w:id="240" w:author="user" w:date="2019-07-29T15:49:00Z">
            <w:rPr>
              <w:del w:id="241" w:author="user" w:date="2019-07-22T13:11:00Z"/>
            </w:rPr>
          </w:rPrChange>
        </w:rPr>
        <w:pPrChange w:id="242" w:author="user" w:date="2019-07-22T13:11:00Z">
          <w:pPr/>
        </w:pPrChange>
      </w:pPr>
      <w:del w:id="243" w:author="user" w:date="2019-07-22T13:11:00Z">
        <w:r w:rsidRPr="00BE28FA" w:rsidDel="00D55AF4">
          <w:rPr>
            <w:rPrChange w:id="244" w:author="user" w:date="2019-07-29T15:49:00Z">
              <w:rPr/>
            </w:rPrChange>
          </w:rPr>
          <w:delText>Maps</w:delText>
        </w:r>
      </w:del>
    </w:p>
    <w:p w14:paraId="762D5AF4" w14:textId="6E9A26E9" w:rsidR="00E519EB" w:rsidRPr="00BE28FA" w:rsidRDefault="00E519EB">
      <w:pPr>
        <w:ind w:firstLine="720"/>
        <w:rPr>
          <w:rPrChange w:id="245" w:author="user" w:date="2019-07-29T15:49:00Z">
            <w:rPr/>
          </w:rPrChange>
        </w:rPr>
        <w:pPrChange w:id="246" w:author="user" w:date="2019-07-22T13:11:00Z">
          <w:pPr/>
        </w:pPrChange>
      </w:pPr>
    </w:p>
    <w:p w14:paraId="2AD3B3E7" w14:textId="16A9771E" w:rsidR="00E519EB" w:rsidRPr="00BE28FA" w:rsidRDefault="00E519EB">
      <w:pPr>
        <w:rPr>
          <w:rPrChange w:id="247" w:author="user" w:date="2019-07-29T15:49:00Z">
            <w:rPr/>
          </w:rPrChange>
        </w:rPr>
      </w:pPr>
    </w:p>
    <w:p w14:paraId="7E4B7756" w14:textId="67E44A41" w:rsidR="00E519EB" w:rsidRPr="00BE28FA" w:rsidRDefault="00E519EB">
      <w:pPr>
        <w:rPr>
          <w:ins w:id="248" w:author="user" w:date="2019-07-22T13:29:00Z"/>
          <w:rPrChange w:id="249" w:author="user" w:date="2019-07-29T15:49:00Z">
            <w:rPr>
              <w:ins w:id="250" w:author="user" w:date="2019-07-22T13:29:00Z"/>
            </w:rPr>
          </w:rPrChange>
        </w:rPr>
      </w:pPr>
      <w:r w:rsidRPr="00BE28FA">
        <w:rPr>
          <w:b/>
          <w:bCs/>
          <w:sz w:val="24"/>
          <w:szCs w:val="24"/>
          <w:rPrChange w:id="251" w:author="user" w:date="2019-07-29T15:49:00Z">
            <w:rPr/>
          </w:rPrChange>
        </w:rPr>
        <w:t>GUS Questions</w:t>
      </w:r>
      <w:r w:rsidRPr="00BE28FA">
        <w:rPr>
          <w:sz w:val="24"/>
          <w:szCs w:val="24"/>
          <w:rPrChange w:id="252" w:author="user" w:date="2019-07-29T15:49:00Z">
            <w:rPr/>
          </w:rPrChange>
        </w:rPr>
        <w:t xml:space="preserve"> </w:t>
      </w:r>
      <w:r w:rsidRPr="00BE28FA">
        <w:rPr>
          <w:rPrChange w:id="253" w:author="user" w:date="2019-07-29T15:49:00Z">
            <w:rPr/>
          </w:rPrChange>
        </w:rPr>
        <w:t>– In order to meet the State Standards, students should be able to ask and answer each of the following questions throughout each unit:  (where X is whatever culture we are exploring)</w:t>
      </w:r>
      <w:ins w:id="254" w:author="user" w:date="2019-07-22T13:28:00Z">
        <w:r w:rsidR="003158F1" w:rsidRPr="00BE28FA">
          <w:rPr>
            <w:rPrChange w:id="255" w:author="user" w:date="2019-07-29T15:49:00Z">
              <w:rPr/>
            </w:rPrChange>
          </w:rPr>
          <w:t xml:space="preserve">  Students will have a “GUS Questions Wor</w:t>
        </w:r>
      </w:ins>
      <w:ins w:id="256" w:author="user" w:date="2019-07-22T13:29:00Z">
        <w:r w:rsidR="003158F1" w:rsidRPr="00BE28FA">
          <w:rPr>
            <w:rPrChange w:id="257" w:author="user" w:date="2019-07-29T15:49:00Z">
              <w:rPr/>
            </w:rPrChange>
          </w:rPr>
          <w:t>ksheet” for each Unit.</w:t>
        </w:r>
      </w:ins>
    </w:p>
    <w:p w14:paraId="3C018E6F" w14:textId="77777777" w:rsidR="003158F1" w:rsidRPr="00BE28FA" w:rsidRDefault="003158F1">
      <w:pPr>
        <w:rPr>
          <w:rPrChange w:id="258" w:author="user" w:date="2019-07-29T15:49:00Z">
            <w:rPr/>
          </w:rPrChange>
        </w:rPr>
      </w:pPr>
    </w:p>
    <w:p w14:paraId="3F9793B1" w14:textId="2FC480AC" w:rsidR="00E519EB" w:rsidRPr="00BE28FA" w:rsidRDefault="00E519EB">
      <w:pPr>
        <w:rPr>
          <w:rPrChange w:id="259" w:author="user" w:date="2019-07-29T15:49:00Z">
            <w:rPr/>
          </w:rPrChange>
        </w:rPr>
      </w:pPr>
      <w:r w:rsidRPr="00BE28FA">
        <w:rPr>
          <w:rPrChange w:id="260" w:author="user" w:date="2019-07-29T15:49:00Z">
            <w:rPr/>
          </w:rPrChange>
        </w:rPr>
        <w:tab/>
        <w:t>What is it like to be a citizen of X?</w:t>
      </w:r>
      <w:bookmarkStart w:id="261" w:name="_GoBack"/>
      <w:bookmarkEnd w:id="261"/>
    </w:p>
    <w:p w14:paraId="20892412" w14:textId="71A336EF" w:rsidR="00E519EB" w:rsidRPr="00BE28FA" w:rsidRDefault="00E519EB">
      <w:pPr>
        <w:rPr>
          <w:rPrChange w:id="262" w:author="user" w:date="2019-07-29T15:49:00Z">
            <w:rPr/>
          </w:rPrChange>
        </w:rPr>
      </w:pPr>
      <w:r w:rsidRPr="00BE28FA">
        <w:rPr>
          <w:rPrChange w:id="263" w:author="user" w:date="2019-07-29T15:49:00Z">
            <w:rPr/>
          </w:rPrChange>
        </w:rPr>
        <w:tab/>
        <w:t>What is it like to be a woman, child, slave, or visitor to X?</w:t>
      </w:r>
    </w:p>
    <w:p w14:paraId="1D7F5C86" w14:textId="3E5196C5" w:rsidR="00E519EB" w:rsidRPr="00BE28FA" w:rsidRDefault="00E519EB">
      <w:pPr>
        <w:rPr>
          <w:rPrChange w:id="264" w:author="user" w:date="2019-07-29T15:49:00Z">
            <w:rPr/>
          </w:rPrChange>
        </w:rPr>
      </w:pPr>
      <w:r w:rsidRPr="00BE28FA">
        <w:rPr>
          <w:rPrChange w:id="265" w:author="user" w:date="2019-07-29T15:49:00Z">
            <w:rPr/>
          </w:rPrChange>
        </w:rPr>
        <w:tab/>
        <w:t>What the structure of the government of X, and what gives that structure its power and authority?</w:t>
      </w:r>
    </w:p>
    <w:p w14:paraId="626EDE49" w14:textId="78A713BA" w:rsidR="00E519EB" w:rsidRPr="00BE28FA" w:rsidRDefault="00E519EB">
      <w:pPr>
        <w:rPr>
          <w:rPrChange w:id="266" w:author="user" w:date="2019-07-29T15:49:00Z">
            <w:rPr/>
          </w:rPrChange>
        </w:rPr>
      </w:pPr>
      <w:r w:rsidRPr="00BE28FA">
        <w:rPr>
          <w:rPrChange w:id="267" w:author="user" w:date="2019-07-29T15:49:00Z">
            <w:rPr/>
          </w:rPrChange>
        </w:rPr>
        <w:tab/>
        <w:t>What political ideologies are utilized in X?</w:t>
      </w:r>
    </w:p>
    <w:p w14:paraId="3CACAD26" w14:textId="1F677FB4" w:rsidR="00E519EB" w:rsidRPr="00BE28FA" w:rsidRDefault="00E519EB">
      <w:pPr>
        <w:rPr>
          <w:rPrChange w:id="268" w:author="user" w:date="2019-07-29T15:49:00Z">
            <w:rPr/>
          </w:rPrChange>
        </w:rPr>
      </w:pPr>
      <w:r w:rsidRPr="00BE28FA">
        <w:rPr>
          <w:rPrChange w:id="269" w:author="user" w:date="2019-07-29T15:49:00Z">
            <w:rPr/>
          </w:rPrChange>
        </w:rPr>
        <w:tab/>
        <w:t>How did trade patterns help X to rise in power, and were changes in them instrumental in the fall of X?</w:t>
      </w:r>
    </w:p>
    <w:p w14:paraId="609ADC01" w14:textId="090242AF" w:rsidR="00E519EB" w:rsidRPr="00BE28FA" w:rsidRDefault="00E519EB">
      <w:pPr>
        <w:rPr>
          <w:rPrChange w:id="270" w:author="user" w:date="2019-07-29T15:49:00Z">
            <w:rPr/>
          </w:rPrChange>
        </w:rPr>
      </w:pPr>
      <w:r w:rsidRPr="00BE28FA">
        <w:rPr>
          <w:rPrChange w:id="271" w:author="user" w:date="2019-07-29T15:49:00Z">
            <w:rPr/>
          </w:rPrChange>
        </w:rPr>
        <w:tab/>
        <w:t>What did the people of X use for money?</w:t>
      </w:r>
    </w:p>
    <w:p w14:paraId="36C4EE3E" w14:textId="38289A47" w:rsidR="00E519EB" w:rsidRPr="00BE28FA" w:rsidRDefault="00E519EB">
      <w:pPr>
        <w:rPr>
          <w:rPrChange w:id="272" w:author="user" w:date="2019-07-29T15:49:00Z">
            <w:rPr/>
          </w:rPrChange>
        </w:rPr>
      </w:pPr>
      <w:r w:rsidRPr="00BE28FA">
        <w:rPr>
          <w:rPrChange w:id="273" w:author="user" w:date="2019-07-29T15:49:00Z">
            <w:rPr/>
          </w:rPrChange>
        </w:rPr>
        <w:tab/>
        <w:t>How did specialization and regional trade affect the people of X?</w:t>
      </w:r>
    </w:p>
    <w:p w14:paraId="08B37807" w14:textId="6B2C3E11" w:rsidR="00E519EB" w:rsidRPr="00BE28FA" w:rsidRDefault="00E519EB">
      <w:pPr>
        <w:rPr>
          <w:rPrChange w:id="274" w:author="user" w:date="2019-07-29T15:49:00Z">
            <w:rPr/>
          </w:rPrChange>
        </w:rPr>
      </w:pPr>
      <w:r w:rsidRPr="00BE28FA">
        <w:rPr>
          <w:rPrChange w:id="275" w:author="user" w:date="2019-07-29T15:49:00Z">
            <w:rPr/>
          </w:rPrChange>
        </w:rPr>
        <w:tab/>
        <w:t>How did scarcity affect the growth and development of X?</w:t>
      </w:r>
    </w:p>
    <w:p w14:paraId="1B55F289" w14:textId="62F8D559" w:rsidR="00E519EB" w:rsidRPr="00BE28FA" w:rsidRDefault="00E519EB">
      <w:pPr>
        <w:rPr>
          <w:rPrChange w:id="276" w:author="user" w:date="2019-07-29T15:49:00Z">
            <w:rPr/>
          </w:rPrChange>
        </w:rPr>
      </w:pPr>
      <w:r w:rsidRPr="00BE28FA">
        <w:rPr>
          <w:rPrChange w:id="277" w:author="user" w:date="2019-07-29T15:49:00Z">
            <w:rPr/>
          </w:rPrChange>
        </w:rPr>
        <w:tab/>
        <w:t>What economic variables caused X to rise/fall?</w:t>
      </w:r>
    </w:p>
    <w:p w14:paraId="7F1DB2CF" w14:textId="5C37DE35" w:rsidR="00E519EB" w:rsidRPr="00BE28FA" w:rsidRDefault="00E519EB">
      <w:pPr>
        <w:rPr>
          <w:rPrChange w:id="278" w:author="user" w:date="2019-07-29T15:49:00Z">
            <w:rPr/>
          </w:rPrChange>
        </w:rPr>
      </w:pPr>
      <w:r w:rsidRPr="00BE28FA">
        <w:rPr>
          <w:rPrChange w:id="279" w:author="user" w:date="2019-07-29T15:49:00Z">
            <w:rPr/>
          </w:rPrChange>
        </w:rPr>
        <w:tab/>
      </w:r>
      <w:r w:rsidR="00C018E7" w:rsidRPr="00BE28FA">
        <w:rPr>
          <w:rPrChange w:id="280" w:author="user" w:date="2019-07-29T15:49:00Z">
            <w:rPr/>
          </w:rPrChange>
        </w:rPr>
        <w:t>How did geography dictate the growth of X?</w:t>
      </w:r>
    </w:p>
    <w:p w14:paraId="66547284" w14:textId="2B78E487" w:rsidR="00C018E7" w:rsidRPr="00BE28FA" w:rsidRDefault="00C018E7">
      <w:pPr>
        <w:rPr>
          <w:rPrChange w:id="281" w:author="user" w:date="2019-07-29T15:49:00Z">
            <w:rPr/>
          </w:rPrChange>
        </w:rPr>
      </w:pPr>
      <w:r w:rsidRPr="00BE28FA">
        <w:rPr>
          <w:rPrChange w:id="282" w:author="user" w:date="2019-07-29T15:49:00Z">
            <w:rPr/>
          </w:rPrChange>
        </w:rPr>
        <w:tab/>
        <w:t>How did changes in the environment affect X?</w:t>
      </w:r>
    </w:p>
    <w:p w14:paraId="57E3EAAE" w14:textId="7EA1B36E" w:rsidR="00C018E7" w:rsidRPr="00BE28FA" w:rsidRDefault="00C018E7">
      <w:pPr>
        <w:rPr>
          <w:rPrChange w:id="283" w:author="user" w:date="2019-07-29T15:49:00Z">
            <w:rPr/>
          </w:rPrChange>
        </w:rPr>
      </w:pPr>
      <w:r w:rsidRPr="00BE28FA">
        <w:rPr>
          <w:rPrChange w:id="284" w:author="user" w:date="2019-07-29T15:49:00Z">
            <w:rPr/>
          </w:rPrChange>
        </w:rPr>
        <w:tab/>
        <w:t xml:space="preserve">What </w:t>
      </w:r>
      <w:proofErr w:type="gramStart"/>
      <w:r w:rsidRPr="00BE28FA">
        <w:rPr>
          <w:rPrChange w:id="285" w:author="user" w:date="2019-07-29T15:49:00Z">
            <w:rPr/>
          </w:rPrChange>
        </w:rPr>
        <w:t>are</w:t>
      </w:r>
      <w:proofErr w:type="gramEnd"/>
      <w:r w:rsidRPr="00BE28FA">
        <w:rPr>
          <w:rPrChange w:id="286" w:author="user" w:date="2019-07-29T15:49:00Z">
            <w:rPr/>
          </w:rPrChange>
        </w:rPr>
        <w:t xml:space="preserve"> the </w:t>
      </w:r>
      <w:ins w:id="287" w:author="user" w:date="2019-07-22T11:28:00Z">
        <w:r w:rsidR="006B253E" w:rsidRPr="00BE28FA">
          <w:rPr>
            <w:rPrChange w:id="288" w:author="user" w:date="2019-07-29T15:49:00Z">
              <w:rPr/>
            </w:rPrChange>
          </w:rPr>
          <w:t>e</w:t>
        </w:r>
      </w:ins>
      <w:del w:id="289" w:author="user" w:date="2019-07-22T11:28:00Z">
        <w:r w:rsidRPr="00BE28FA" w:rsidDel="006B253E">
          <w:rPr>
            <w:rPrChange w:id="290" w:author="user" w:date="2019-07-29T15:49:00Z">
              <w:rPr/>
            </w:rPrChange>
          </w:rPr>
          <w:delText>a</w:delText>
        </w:r>
      </w:del>
      <w:r w:rsidRPr="00BE28FA">
        <w:rPr>
          <w:rPrChange w:id="291" w:author="user" w:date="2019-07-29T15:49:00Z">
            <w:rPr/>
          </w:rPrChange>
        </w:rPr>
        <w:t>ffects of immigration and emigration on X?</w:t>
      </w:r>
    </w:p>
    <w:p w14:paraId="2C72C46A" w14:textId="0AC6B0FD" w:rsidR="00C018E7" w:rsidRPr="00BE28FA" w:rsidRDefault="00C018E7">
      <w:pPr>
        <w:rPr>
          <w:rPrChange w:id="292" w:author="user" w:date="2019-07-29T15:49:00Z">
            <w:rPr/>
          </w:rPrChange>
        </w:rPr>
      </w:pPr>
      <w:r w:rsidRPr="00BE28FA">
        <w:rPr>
          <w:rPrChange w:id="293" w:author="user" w:date="2019-07-29T15:49:00Z">
            <w:rPr/>
          </w:rPrChange>
        </w:rPr>
        <w:tab/>
        <w:t>How did the uneven distribution of resources lead to conflict, competition, or collaboration in X?</w:t>
      </w:r>
    </w:p>
    <w:p w14:paraId="03808898" w14:textId="2E913DFD" w:rsidR="00C018E7" w:rsidRPr="00BE28FA" w:rsidRDefault="00C018E7">
      <w:pPr>
        <w:rPr>
          <w:rPrChange w:id="294" w:author="user" w:date="2019-07-29T15:49:00Z">
            <w:rPr/>
          </w:rPrChange>
        </w:rPr>
      </w:pPr>
      <w:r w:rsidRPr="00BE28FA">
        <w:rPr>
          <w:rPrChange w:id="295" w:author="user" w:date="2019-07-29T15:49:00Z">
            <w:rPr/>
          </w:rPrChange>
        </w:rPr>
        <w:tab/>
      </w:r>
      <w:r w:rsidR="00D71433" w:rsidRPr="00BE28FA">
        <w:rPr>
          <w:rPrChange w:id="296" w:author="user" w:date="2019-07-29T15:49:00Z">
            <w:rPr/>
          </w:rPrChange>
        </w:rPr>
        <w:t>What is the impact of religion on X?</w:t>
      </w:r>
    </w:p>
    <w:p w14:paraId="1503D3CD" w14:textId="7BE7502C" w:rsidR="00D71433" w:rsidRPr="00BE28FA" w:rsidRDefault="00D71433">
      <w:pPr>
        <w:rPr>
          <w:rPrChange w:id="297" w:author="user" w:date="2019-07-29T15:49:00Z">
            <w:rPr/>
          </w:rPrChange>
        </w:rPr>
      </w:pPr>
      <w:r w:rsidRPr="00BE28FA">
        <w:rPr>
          <w:rPrChange w:id="298" w:author="user" w:date="2019-07-29T15:49:00Z">
            <w:rPr/>
          </w:rPrChange>
        </w:rPr>
        <w:tab/>
        <w:t>How did warfare change the daily life of people in X?</w:t>
      </w:r>
    </w:p>
    <w:sectPr w:rsidR="00D71433" w:rsidRPr="00BE28FA" w:rsidSect="003D61C2">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DC"/>
    <w:rsid w:val="00181F81"/>
    <w:rsid w:val="001C3EB6"/>
    <w:rsid w:val="001C6087"/>
    <w:rsid w:val="00264B81"/>
    <w:rsid w:val="002A3DD1"/>
    <w:rsid w:val="002D10AA"/>
    <w:rsid w:val="002E4C67"/>
    <w:rsid w:val="003158F1"/>
    <w:rsid w:val="003C39AB"/>
    <w:rsid w:val="003D61C2"/>
    <w:rsid w:val="004A22A9"/>
    <w:rsid w:val="00532774"/>
    <w:rsid w:val="0059545C"/>
    <w:rsid w:val="005A0031"/>
    <w:rsid w:val="005C6EED"/>
    <w:rsid w:val="005E7532"/>
    <w:rsid w:val="00603F81"/>
    <w:rsid w:val="006B253E"/>
    <w:rsid w:val="006C6B1E"/>
    <w:rsid w:val="006D63AC"/>
    <w:rsid w:val="008007A9"/>
    <w:rsid w:val="008D3594"/>
    <w:rsid w:val="008F554D"/>
    <w:rsid w:val="0094419C"/>
    <w:rsid w:val="009D5EE7"/>
    <w:rsid w:val="00A94ADC"/>
    <w:rsid w:val="00B168BE"/>
    <w:rsid w:val="00B52310"/>
    <w:rsid w:val="00B743C6"/>
    <w:rsid w:val="00BE28FA"/>
    <w:rsid w:val="00C018E7"/>
    <w:rsid w:val="00C915A3"/>
    <w:rsid w:val="00CC60B4"/>
    <w:rsid w:val="00D55AF4"/>
    <w:rsid w:val="00D61FFD"/>
    <w:rsid w:val="00D71433"/>
    <w:rsid w:val="00E3232A"/>
    <w:rsid w:val="00E519EB"/>
    <w:rsid w:val="00F06DA1"/>
    <w:rsid w:val="00F4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5487"/>
  <w15:chartTrackingRefBased/>
  <w15:docId w15:val="{611D0BD5-BF2C-4243-9DD4-6894BFA0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9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DA15F-7C3F-47E4-B6E9-DA1D831B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10162</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2019-07-29T19:43:00Z</cp:lastPrinted>
  <dcterms:created xsi:type="dcterms:W3CDTF">2019-06-07T03:08:00Z</dcterms:created>
  <dcterms:modified xsi:type="dcterms:W3CDTF">2019-07-29T19:50:00Z</dcterms:modified>
</cp:coreProperties>
</file>